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A7" w:rsidRDefault="00166AA7" w:rsidP="00166AA7">
      <w:pPr>
        <w:jc w:val="center"/>
      </w:pPr>
      <w:r>
        <w:t xml:space="preserve">Le CHU Tenon </w:t>
      </w:r>
      <w:ins w:id="0" w:author="MOROCH Julien" w:date="2020-03-12T17:13:00Z">
        <w:r w:rsidR="00A02974">
          <w:t xml:space="preserve">situé </w:t>
        </w:r>
      </w:ins>
      <w:del w:id="1" w:author="MOROCH Julien" w:date="2020-03-12T17:13:00Z">
        <w:r w:rsidDel="00A02974">
          <w:delText>à</w:delText>
        </w:r>
      </w:del>
      <w:r>
        <w:t xml:space="preserve"> </w:t>
      </w:r>
      <w:ins w:id="2" w:author="MOROCH Julien" w:date="2020-03-12T17:15:00Z">
        <w:r w:rsidR="00A02974">
          <w:t xml:space="preserve">à </w:t>
        </w:r>
      </w:ins>
      <w:r>
        <w:t xml:space="preserve">Paris </w:t>
      </w:r>
      <w:ins w:id="3" w:author="MOROCH Julien" w:date="2020-03-12T17:13:00Z">
        <w:r w:rsidR="00A02974">
          <w:t xml:space="preserve">dans le </w:t>
        </w:r>
      </w:ins>
      <w:r>
        <w:t>20</w:t>
      </w:r>
      <w:ins w:id="4" w:author="MOROCH Julien" w:date="2020-03-12T17:15:00Z">
        <w:r w:rsidR="00A02974">
          <w:rPr>
            <w:vertAlign w:val="superscript"/>
          </w:rPr>
          <w:t>èm</w:t>
        </w:r>
      </w:ins>
      <w:ins w:id="5" w:author="MOROCH Julien" w:date="2020-03-12T17:17:00Z">
        <w:r w:rsidR="00A03071">
          <w:rPr>
            <w:vertAlign w:val="superscript"/>
          </w:rPr>
          <w:t>e</w:t>
        </w:r>
      </w:ins>
      <w:del w:id="6" w:author="MOROCH Julien" w:date="2020-03-12T17:15:00Z">
        <w:r w:rsidRPr="00166AA7" w:rsidDel="00A02974">
          <w:rPr>
            <w:vertAlign w:val="superscript"/>
          </w:rPr>
          <w:delText>e</w:delText>
        </w:r>
      </w:del>
    </w:p>
    <w:p w:rsidR="00166AA7" w:rsidRDefault="00166AA7" w:rsidP="00166AA7">
      <w:pPr>
        <w:jc w:val="center"/>
      </w:pPr>
      <w:r>
        <w:t>recrute pour son service d’Anatomie et Cytologie Pathologique</w:t>
      </w:r>
      <w:r w:rsidR="003D3A93">
        <w:t>s</w:t>
      </w:r>
    </w:p>
    <w:p w:rsidR="00166AA7" w:rsidRDefault="00166AA7" w:rsidP="00166AA7">
      <w:pPr>
        <w:jc w:val="center"/>
      </w:pPr>
      <w:r>
        <w:t xml:space="preserve">un </w:t>
      </w:r>
      <w:r w:rsidRPr="00166AA7">
        <w:rPr>
          <w:b/>
        </w:rPr>
        <w:t>Praticien Hospitalier-contractuel</w:t>
      </w:r>
    </w:p>
    <w:p w:rsidR="00C14735" w:rsidRPr="00A02974" w:rsidRDefault="00166AA7" w:rsidP="00166AA7">
      <w:pPr>
        <w:jc w:val="center"/>
        <w:rPr>
          <w:b/>
          <w:sz w:val="24"/>
          <w:rPrChange w:id="7" w:author="MOROCH Julien" w:date="2020-03-12T17:13:00Z">
            <w:rPr/>
          </w:rPrChange>
        </w:rPr>
      </w:pPr>
      <w:r w:rsidRPr="00A02974">
        <w:rPr>
          <w:b/>
          <w:sz w:val="24"/>
          <w:rPrChange w:id="8" w:author="MOROCH Julien" w:date="2020-03-12T17:13:00Z">
            <w:rPr/>
          </w:rPrChange>
        </w:rPr>
        <w:t>à partir d</w:t>
      </w:r>
      <w:r w:rsidR="003D3A93" w:rsidRPr="00A02974">
        <w:rPr>
          <w:b/>
          <w:sz w:val="24"/>
          <w:rPrChange w:id="9" w:author="MOROCH Julien" w:date="2020-03-12T17:13:00Z">
            <w:rPr/>
          </w:rPrChange>
        </w:rPr>
        <w:t>u</w:t>
      </w:r>
      <w:r w:rsidRPr="00A02974">
        <w:rPr>
          <w:b/>
          <w:sz w:val="24"/>
          <w:rPrChange w:id="10" w:author="MOROCH Julien" w:date="2020-03-12T17:13:00Z">
            <w:rPr/>
          </w:rPrChange>
        </w:rPr>
        <w:t xml:space="preserve"> </w:t>
      </w:r>
      <w:r w:rsidR="003D3A93" w:rsidRPr="00A02974">
        <w:rPr>
          <w:b/>
          <w:sz w:val="24"/>
          <w:rPrChange w:id="11" w:author="MOROCH Julien" w:date="2020-03-12T17:13:00Z">
            <w:rPr/>
          </w:rPrChange>
        </w:rPr>
        <w:t>0</w:t>
      </w:r>
      <w:r w:rsidRPr="00A02974">
        <w:rPr>
          <w:b/>
          <w:sz w:val="24"/>
          <w:rPrChange w:id="12" w:author="MOROCH Julien" w:date="2020-03-12T17:13:00Z">
            <w:rPr/>
          </w:rPrChange>
        </w:rPr>
        <w:t>1</w:t>
      </w:r>
      <w:r w:rsidR="003D3A93" w:rsidRPr="00A02974">
        <w:rPr>
          <w:b/>
          <w:sz w:val="24"/>
          <w:rPrChange w:id="13" w:author="MOROCH Julien" w:date="2020-03-12T17:13:00Z">
            <w:rPr/>
          </w:rPrChange>
        </w:rPr>
        <w:t>/0</w:t>
      </w:r>
      <w:r w:rsidRPr="00A02974">
        <w:rPr>
          <w:b/>
          <w:sz w:val="24"/>
          <w:rPrChange w:id="14" w:author="MOROCH Julien" w:date="2020-03-12T17:13:00Z">
            <w:rPr/>
          </w:rPrChange>
        </w:rPr>
        <w:t>6</w:t>
      </w:r>
      <w:r w:rsidR="003D3A93" w:rsidRPr="00A02974">
        <w:rPr>
          <w:b/>
          <w:sz w:val="24"/>
          <w:rPrChange w:id="15" w:author="MOROCH Julien" w:date="2020-03-12T17:13:00Z">
            <w:rPr/>
          </w:rPrChange>
        </w:rPr>
        <w:t>/</w:t>
      </w:r>
      <w:r w:rsidRPr="00A02974">
        <w:rPr>
          <w:b/>
          <w:sz w:val="24"/>
          <w:rPrChange w:id="16" w:author="MOROCH Julien" w:date="2020-03-12T17:13:00Z">
            <w:rPr/>
          </w:rPrChange>
        </w:rPr>
        <w:t xml:space="preserve">2020 pour </w:t>
      </w:r>
      <w:r w:rsidR="003D3A93" w:rsidRPr="00A02974">
        <w:rPr>
          <w:b/>
          <w:sz w:val="24"/>
          <w:rPrChange w:id="17" w:author="MOROCH Julien" w:date="2020-03-12T17:13:00Z">
            <w:rPr/>
          </w:rPrChange>
        </w:rPr>
        <w:t xml:space="preserve">une </w:t>
      </w:r>
      <w:r w:rsidRPr="00A02974">
        <w:rPr>
          <w:b/>
          <w:sz w:val="24"/>
          <w:rPrChange w:id="18" w:author="MOROCH Julien" w:date="2020-03-12T17:13:00Z">
            <w:rPr/>
          </w:rPrChange>
        </w:rPr>
        <w:t>durée d’un an.</w:t>
      </w:r>
    </w:p>
    <w:p w:rsidR="00166AA7" w:rsidRPr="004545BE" w:rsidRDefault="00166AA7" w:rsidP="00166AA7"/>
    <w:p w:rsidR="00166AA7" w:rsidRPr="004545BE" w:rsidRDefault="00166AA7" w:rsidP="00166AA7">
      <w:pPr>
        <w:rPr>
          <w:b/>
        </w:rPr>
      </w:pPr>
      <w:r w:rsidRPr="004545BE">
        <w:rPr>
          <w:b/>
        </w:rPr>
        <w:t>Activité du Service</w:t>
      </w:r>
    </w:p>
    <w:p w:rsidR="00166AA7" w:rsidRPr="004545BE" w:rsidRDefault="00166AA7" w:rsidP="00166AA7">
      <w:r w:rsidRPr="004545BE">
        <w:t>15000 dossiers/an dont 2000 de Cytologie et 13000 dossiers d’</w:t>
      </w:r>
      <w:r w:rsidR="00C43390" w:rsidRPr="004545BE">
        <w:t>H</w:t>
      </w:r>
      <w:r w:rsidRPr="004545BE">
        <w:t>istopathologie.</w:t>
      </w:r>
    </w:p>
    <w:p w:rsidR="004545BE" w:rsidRPr="004545BE" w:rsidRDefault="00166AA7">
      <w:pPr>
        <w:jc w:val="both"/>
        <w:pPrChange w:id="19" w:author="MOROCH Julien" w:date="2020-03-12T17:13:00Z">
          <w:pPr/>
        </w:pPrChange>
      </w:pPr>
      <w:r w:rsidRPr="004545BE">
        <w:t>Pathologies très diversifiées : pneumologie, gynécologie</w:t>
      </w:r>
      <w:r w:rsidR="004545BE" w:rsidRPr="004545BE">
        <w:t xml:space="preserve"> pelvienne</w:t>
      </w:r>
      <w:r w:rsidRPr="004545BE">
        <w:t>, sein,</w:t>
      </w:r>
      <w:r w:rsidR="004545BE" w:rsidRPr="004545BE">
        <w:t xml:space="preserve"> diagnostic cytologique en un jour sein et poumon, </w:t>
      </w:r>
      <w:r w:rsidRPr="004545BE">
        <w:t xml:space="preserve"> urologie, dermatologie, ORL, néphrologie, cytologie </w:t>
      </w:r>
      <w:r w:rsidR="003D3A93" w:rsidRPr="004545BE">
        <w:t>(</w:t>
      </w:r>
      <w:r w:rsidRPr="004545BE">
        <w:t xml:space="preserve">ponctions </w:t>
      </w:r>
      <w:r w:rsidR="003D3A93" w:rsidRPr="004545BE">
        <w:t>ganglionnaires et d’</w:t>
      </w:r>
      <w:r w:rsidRPr="004545BE">
        <w:t>organes profonds</w:t>
      </w:r>
      <w:r w:rsidR="003D3A93" w:rsidRPr="004545BE">
        <w:t xml:space="preserve"> ; </w:t>
      </w:r>
      <w:r w:rsidRPr="004545BE">
        <w:t xml:space="preserve">pas de </w:t>
      </w:r>
      <w:r w:rsidR="003D3A93" w:rsidRPr="004545BE">
        <w:t>FCU</w:t>
      </w:r>
      <w:r w:rsidRPr="004545BE">
        <w:t>)</w:t>
      </w:r>
      <w:r w:rsidR="004545BE">
        <w:t xml:space="preserve">. </w:t>
      </w:r>
      <w:r w:rsidRPr="004545BE">
        <w:t>Examens extemporanés et prise en c</w:t>
      </w:r>
      <w:bookmarkStart w:id="20" w:name="_GoBack"/>
      <w:bookmarkEnd w:id="20"/>
      <w:r w:rsidRPr="004545BE">
        <w:t>harge des pièces fraîches (congéla</w:t>
      </w:r>
      <w:r w:rsidR="00C0624B" w:rsidRPr="004545BE">
        <w:t>tion)</w:t>
      </w:r>
      <w:r w:rsidR="00B84B02" w:rsidRPr="004545BE">
        <w:t xml:space="preserve">. </w:t>
      </w:r>
      <w:r w:rsidR="004545BE" w:rsidRPr="004545BE">
        <w:t xml:space="preserve">Intrication avec la plate forme de biologie moléculaire, le plateau technique immunohistochimique et FISH. </w:t>
      </w:r>
    </w:p>
    <w:p w:rsidR="00166AA7" w:rsidRPr="004545BE" w:rsidRDefault="00166AA7" w:rsidP="00166AA7">
      <w:pPr>
        <w:rPr>
          <w:b/>
        </w:rPr>
      </w:pPr>
      <w:r w:rsidRPr="004545BE">
        <w:rPr>
          <w:b/>
        </w:rPr>
        <w:t>Autres activités</w:t>
      </w:r>
    </w:p>
    <w:p w:rsidR="00166AA7" w:rsidRPr="004545BE" w:rsidRDefault="00166AA7" w:rsidP="00166AA7">
      <w:r w:rsidRPr="004545BE">
        <w:t>Formation des internes</w:t>
      </w:r>
    </w:p>
    <w:p w:rsidR="00166AA7" w:rsidRPr="004545BE" w:rsidRDefault="00166AA7" w:rsidP="00166AA7">
      <w:r w:rsidRPr="004545BE">
        <w:t>Participation aux RCP</w:t>
      </w:r>
    </w:p>
    <w:p w:rsidR="00166AA7" w:rsidRPr="004545BE" w:rsidRDefault="00166AA7" w:rsidP="00166AA7">
      <w:r w:rsidRPr="004545BE">
        <w:t>Possibilité d’une activité de recherc</w:t>
      </w:r>
      <w:r w:rsidR="00C0624B" w:rsidRPr="004545BE">
        <w:t xml:space="preserve">he </w:t>
      </w:r>
    </w:p>
    <w:p w:rsidR="00166AA7" w:rsidRPr="004545BE" w:rsidRDefault="00166AA7" w:rsidP="00166AA7">
      <w:pPr>
        <w:rPr>
          <w:b/>
        </w:rPr>
      </w:pPr>
      <w:r w:rsidRPr="004545BE">
        <w:rPr>
          <w:b/>
        </w:rPr>
        <w:t xml:space="preserve">Equipe </w:t>
      </w:r>
      <w:r w:rsidR="004545BE" w:rsidRPr="004545BE">
        <w:rPr>
          <w:b/>
        </w:rPr>
        <w:t>médicale</w:t>
      </w:r>
    </w:p>
    <w:p w:rsidR="00166AA7" w:rsidRPr="004545BE" w:rsidRDefault="00C0624B" w:rsidP="00166AA7">
      <w:pPr>
        <w:rPr>
          <w:b/>
        </w:rPr>
      </w:pPr>
      <w:r w:rsidRPr="004545BE">
        <w:t>-2</w:t>
      </w:r>
      <w:r w:rsidRPr="004545BE">
        <w:rPr>
          <w:b/>
        </w:rPr>
        <w:t xml:space="preserve"> </w:t>
      </w:r>
      <w:r w:rsidRPr="004545BE">
        <w:t xml:space="preserve">PU-PH </w:t>
      </w:r>
    </w:p>
    <w:p w:rsidR="00C0624B" w:rsidRPr="004545BE" w:rsidRDefault="00C0624B" w:rsidP="00166AA7">
      <w:r w:rsidRPr="004545BE">
        <w:t>- 2 MCU-PH</w:t>
      </w:r>
    </w:p>
    <w:p w:rsidR="00C0624B" w:rsidRPr="004545BE" w:rsidRDefault="00C0624B" w:rsidP="00166AA7">
      <w:r w:rsidRPr="004545BE">
        <w:t>-</w:t>
      </w:r>
      <w:r w:rsidR="003D3A93" w:rsidRPr="004545BE">
        <w:t xml:space="preserve"> </w:t>
      </w:r>
      <w:r w:rsidRPr="004545BE">
        <w:t>4 PH</w:t>
      </w:r>
      <w:r w:rsidR="004545BE" w:rsidRPr="004545BE">
        <w:t xml:space="preserve"> et 1 PH mi-temps</w:t>
      </w:r>
    </w:p>
    <w:p w:rsidR="00C0624B" w:rsidRPr="004545BE" w:rsidRDefault="00C0624B" w:rsidP="00166AA7">
      <w:r w:rsidRPr="004545BE">
        <w:t>- 1 AHU</w:t>
      </w:r>
    </w:p>
    <w:p w:rsidR="00C0624B" w:rsidRPr="004545BE" w:rsidRDefault="00C0624B" w:rsidP="00166AA7">
      <w:r w:rsidRPr="004545BE">
        <w:t>-</w:t>
      </w:r>
      <w:r w:rsidR="003D3A93" w:rsidRPr="004545BE">
        <w:t xml:space="preserve"> </w:t>
      </w:r>
      <w:r w:rsidRPr="004545BE">
        <w:t>1 Assistant spécialiste</w:t>
      </w:r>
    </w:p>
    <w:p w:rsidR="004545BE" w:rsidRDefault="004545BE" w:rsidP="00166AA7">
      <w:r w:rsidRPr="004545BE">
        <w:t>4 postes internes + 1 surnombre 6 mois</w:t>
      </w:r>
    </w:p>
    <w:p w:rsidR="00C0624B" w:rsidRDefault="00C0624B">
      <w:pPr>
        <w:jc w:val="both"/>
        <w:rPr>
          <w:b/>
        </w:rPr>
        <w:pPrChange w:id="21" w:author="MOROCH Julien" w:date="2020-03-12T17:14:00Z">
          <w:pPr/>
        </w:pPrChange>
      </w:pPr>
      <w:r w:rsidRPr="00C0624B">
        <w:rPr>
          <w:b/>
        </w:rPr>
        <w:t>Localisation</w:t>
      </w:r>
    </w:p>
    <w:p w:rsidR="00C0624B" w:rsidRDefault="00C0624B">
      <w:pPr>
        <w:jc w:val="both"/>
        <w:pPrChange w:id="22" w:author="MOROCH Julien" w:date="2020-03-12T17:14:00Z">
          <w:pPr/>
        </w:pPrChange>
      </w:pPr>
      <w:r w:rsidRPr="00C0624B">
        <w:t>L’hôpital Tenon se situe dans le 20</w:t>
      </w:r>
      <w:r w:rsidRPr="00C0624B">
        <w:rPr>
          <w:vertAlign w:val="superscript"/>
        </w:rPr>
        <w:t>e</w:t>
      </w:r>
      <w:r w:rsidRPr="00C0624B">
        <w:t xml:space="preserve"> arrondissement </w:t>
      </w:r>
      <w:r>
        <w:t>(M</w:t>
      </w:r>
      <w:ins w:id="23" w:author="MOROCH Julien" w:date="2020-03-12T17:15:00Z">
        <w:r w:rsidR="00A02974">
          <w:t>é</w:t>
        </w:r>
      </w:ins>
      <w:del w:id="24" w:author="MOROCH Julien" w:date="2020-03-12T17:15:00Z">
        <w:r w:rsidDel="00A02974">
          <w:delText>e</w:delText>
        </w:r>
      </w:del>
      <w:r>
        <w:t xml:space="preserve">tros Gambetta, Porte de Bagnolet, Pelleport). Il fait partie du </w:t>
      </w:r>
      <w:r w:rsidR="003D3A93">
        <w:t>groupe hospitalier APHP_</w:t>
      </w:r>
      <w:r>
        <w:t>Sorbonne Université</w:t>
      </w:r>
      <w:r w:rsidR="003D3A93">
        <w:t xml:space="preserve"> (ex-Paris 6 / Université Pierre et Marie Curie)</w:t>
      </w:r>
      <w:ins w:id="25" w:author="MOROCH Julien" w:date="2020-03-12T17:14:00Z">
        <w:r w:rsidR="00A02974">
          <w:t>. L</w:t>
        </w:r>
      </w:ins>
      <w:r>
        <w:t xml:space="preserve">e service d’ACP appartient au </w:t>
      </w:r>
      <w:r w:rsidR="003D3A93">
        <w:t xml:space="preserve">Groupe hospitalo-universitaire </w:t>
      </w:r>
      <w:r>
        <w:t>DIAMENT (</w:t>
      </w:r>
      <w:r w:rsidR="003D3A93">
        <w:t>regroupant les services d’ACP, de</w:t>
      </w:r>
      <w:r>
        <w:t xml:space="preserve"> </w:t>
      </w:r>
      <w:r w:rsidR="003D3A93">
        <w:t>R</w:t>
      </w:r>
      <w:r>
        <w:t xml:space="preserve">adiologie et </w:t>
      </w:r>
      <w:r w:rsidR="003D3A93">
        <w:t>de M</w:t>
      </w:r>
      <w:r>
        <w:t xml:space="preserve">édecine nucléaire). </w:t>
      </w:r>
    </w:p>
    <w:p w:rsidR="00C0624B" w:rsidRDefault="00C0624B" w:rsidP="00166AA7">
      <w:r>
        <w:t>Au sein de notre service se trouve également une tumorothèque certifiée. Pour tout renseignement prendre contact avec</w:t>
      </w:r>
      <w:del w:id="26" w:author="MOROCH Julien" w:date="2020-03-12T17:14:00Z">
        <w:r w:rsidDel="00A02974">
          <w:delText xml:space="preserve"> </w:delText>
        </w:r>
      </w:del>
      <w:ins w:id="27" w:author="MOROCH Julien" w:date="2020-03-12T17:14:00Z">
        <w:r w:rsidR="00A02974">
          <w:t> :</w:t>
        </w:r>
      </w:ins>
    </w:p>
    <w:p w:rsidR="00C0624B" w:rsidRPr="00C0624B" w:rsidRDefault="00C0624B" w:rsidP="00166AA7">
      <w:r>
        <w:t xml:space="preserve">Pr Eva Compérat, </w:t>
      </w:r>
      <w:hyperlink r:id="rId6" w:history="1">
        <w:r w:rsidRPr="00FB6C57">
          <w:rPr>
            <w:rStyle w:val="Lienhypertexte"/>
          </w:rPr>
          <w:t>eva.comperat@aphp.fr</w:t>
        </w:r>
      </w:hyperlink>
      <w:r>
        <w:t>, 0156016677/7013</w:t>
      </w:r>
    </w:p>
    <w:sectPr w:rsidR="00C0624B" w:rsidRPr="00C0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84"/>
    <w:rsid w:val="00154885"/>
    <w:rsid w:val="00166AA7"/>
    <w:rsid w:val="001F4D6A"/>
    <w:rsid w:val="003D3A93"/>
    <w:rsid w:val="004545BE"/>
    <w:rsid w:val="00455AB3"/>
    <w:rsid w:val="005D07CC"/>
    <w:rsid w:val="0069727C"/>
    <w:rsid w:val="00A02974"/>
    <w:rsid w:val="00A03071"/>
    <w:rsid w:val="00B84B02"/>
    <w:rsid w:val="00C0624B"/>
    <w:rsid w:val="00C14735"/>
    <w:rsid w:val="00C43390"/>
    <w:rsid w:val="00D56452"/>
    <w:rsid w:val="00E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24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D3A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A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A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A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A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24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D3A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A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A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A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A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a.comperat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C849-DCD4-4377-9874-AE8B41E8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COMPERAT Eva-Maria</dc:creator>
  <cp:lastModifiedBy>MOROCH Julien</cp:lastModifiedBy>
  <cp:revision>5</cp:revision>
  <dcterms:created xsi:type="dcterms:W3CDTF">2020-03-12T16:16:00Z</dcterms:created>
  <dcterms:modified xsi:type="dcterms:W3CDTF">2020-03-12T16:17:00Z</dcterms:modified>
</cp:coreProperties>
</file>