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EC0" w:rsidRDefault="007C2EC0" w:rsidP="007C2EC0">
      <w:pPr>
        <w:spacing w:line="240" w:lineRule="auto"/>
        <w:rPr>
          <w:b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1DADF457" wp14:editId="35837AC8">
            <wp:extent cx="1724025" cy="952500"/>
            <wp:effectExtent l="0" t="0" r="0" b="0"/>
            <wp:docPr id="1" name="Image 1" descr="cid:image024.png@01D3D252.56C94AA0">
              <a:hlinkClick xmlns:a="http://schemas.openxmlformats.org/drawingml/2006/main" r:id="rId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cid:image024.png@01D3D252.56C94AA0">
                      <a:hlinkClick r:id="rId6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8F3" w:rsidRDefault="00A002ED" w:rsidP="004A18F3">
      <w:pPr>
        <w:spacing w:line="240" w:lineRule="auto"/>
        <w:jc w:val="center"/>
        <w:rPr>
          <w:b/>
          <w:sz w:val="24"/>
          <w:szCs w:val="24"/>
        </w:rPr>
      </w:pPr>
      <w:r w:rsidRPr="004A18F3">
        <w:rPr>
          <w:b/>
          <w:sz w:val="24"/>
          <w:szCs w:val="24"/>
          <w:u w:val="single"/>
        </w:rPr>
        <w:t xml:space="preserve">Centre de lutte contre le cancer, </w:t>
      </w:r>
      <w:r w:rsidR="00C83D8A" w:rsidRPr="004A18F3">
        <w:rPr>
          <w:b/>
          <w:sz w:val="24"/>
          <w:szCs w:val="24"/>
          <w:u w:val="single"/>
        </w:rPr>
        <w:t xml:space="preserve">Institut </w:t>
      </w:r>
      <w:r w:rsidRPr="004A18F3">
        <w:rPr>
          <w:b/>
          <w:sz w:val="24"/>
          <w:szCs w:val="24"/>
          <w:u w:val="single"/>
        </w:rPr>
        <w:t>Paoli Calmettes</w:t>
      </w:r>
      <w:r w:rsidR="00FB4439" w:rsidRPr="004A18F3">
        <w:rPr>
          <w:b/>
          <w:sz w:val="24"/>
          <w:szCs w:val="24"/>
          <w:u w:val="single"/>
        </w:rPr>
        <w:t>, Marseille</w:t>
      </w:r>
    </w:p>
    <w:p w:rsidR="004A18F3" w:rsidRDefault="00771A7C" w:rsidP="004A18F3">
      <w:pPr>
        <w:spacing w:line="240" w:lineRule="auto"/>
        <w:jc w:val="center"/>
      </w:pPr>
      <w:r>
        <w:rPr>
          <w:b/>
          <w:sz w:val="24"/>
          <w:szCs w:val="24"/>
        </w:rPr>
        <w:t>1</w:t>
      </w:r>
      <w:r w:rsidR="008D133E">
        <w:rPr>
          <w:b/>
          <w:sz w:val="24"/>
          <w:szCs w:val="24"/>
        </w:rPr>
        <w:t xml:space="preserve"> poste</w:t>
      </w:r>
      <w:r>
        <w:rPr>
          <w:b/>
          <w:sz w:val="24"/>
          <w:szCs w:val="24"/>
        </w:rPr>
        <w:t xml:space="preserve"> de</w:t>
      </w:r>
      <w:r w:rsidRPr="00771A7C">
        <w:rPr>
          <w:b/>
        </w:rPr>
        <w:t xml:space="preserve"> </w:t>
      </w:r>
      <w:r w:rsidRPr="004A18F3">
        <w:rPr>
          <w:b/>
        </w:rPr>
        <w:t xml:space="preserve">Praticien Spécialiste </w:t>
      </w:r>
      <w:r>
        <w:rPr>
          <w:b/>
        </w:rPr>
        <w:t>des CLCC</w:t>
      </w:r>
      <w:r w:rsidR="008D133E">
        <w:rPr>
          <w:b/>
          <w:sz w:val="24"/>
          <w:szCs w:val="24"/>
        </w:rPr>
        <w:t xml:space="preserve"> à pourvoir</w:t>
      </w:r>
      <w:r w:rsidR="004A18F3" w:rsidRPr="004A18F3">
        <w:t xml:space="preserve"> </w:t>
      </w:r>
      <w:r w:rsidR="004A18F3" w:rsidRPr="004A18F3">
        <w:rPr>
          <w:b/>
        </w:rPr>
        <w:t>en Anatomie et Cytologie Pathologiques</w:t>
      </w:r>
      <w:r w:rsidR="004A18F3">
        <w:rPr>
          <w:b/>
        </w:rPr>
        <w:t> </w:t>
      </w:r>
    </w:p>
    <w:p w:rsidR="005B4006" w:rsidRDefault="005B4006" w:rsidP="004A18F3">
      <w:pPr>
        <w:spacing w:line="240" w:lineRule="auto"/>
        <w:jc w:val="center"/>
      </w:pPr>
      <w:r>
        <w:t xml:space="preserve">A pourvoir dès </w:t>
      </w:r>
      <w:r w:rsidR="00E706EE">
        <w:t>octobre</w:t>
      </w:r>
      <w:r>
        <w:t xml:space="preserve"> 202</w:t>
      </w:r>
      <w:r w:rsidR="00771A7C">
        <w:t>2</w:t>
      </w:r>
    </w:p>
    <w:p w:rsidR="004A18F3" w:rsidRPr="00D3339E" w:rsidRDefault="004A18F3" w:rsidP="00A002ED">
      <w:pPr>
        <w:spacing w:line="240" w:lineRule="auto"/>
        <w:jc w:val="both"/>
      </w:pPr>
    </w:p>
    <w:p w:rsidR="00A002ED" w:rsidRDefault="00A002ED" w:rsidP="00A002ED">
      <w:pPr>
        <w:spacing w:line="240" w:lineRule="auto"/>
        <w:jc w:val="both"/>
        <w:rPr>
          <w:b/>
        </w:rPr>
      </w:pPr>
      <w:r>
        <w:rPr>
          <w:b/>
        </w:rPr>
        <w:t>Profil du candidat</w:t>
      </w:r>
      <w:ins w:id="0" w:author="MESCAM/MANCINI Lenaïg" w:date="2022-08-30T13:43:00Z">
        <w:r w:rsidR="00E706EE">
          <w:rPr>
            <w:b/>
          </w:rPr>
          <w:t xml:space="preserve"> </w:t>
        </w:r>
      </w:ins>
      <w:r>
        <w:rPr>
          <w:b/>
        </w:rPr>
        <w:t>:</w:t>
      </w:r>
    </w:p>
    <w:p w:rsidR="00A002ED" w:rsidRDefault="00A002ED" w:rsidP="00A002ED">
      <w:pPr>
        <w:spacing w:line="240" w:lineRule="auto"/>
        <w:jc w:val="both"/>
      </w:pPr>
      <w:r>
        <w:t>- Médecin titulaire du DES d’anatomie et cytologie pathologique</w:t>
      </w:r>
      <w:r w:rsidR="00242238">
        <w:t>s</w:t>
      </w:r>
      <w:r>
        <w:t>.</w:t>
      </w:r>
    </w:p>
    <w:p w:rsidR="00A002ED" w:rsidRDefault="00A002ED" w:rsidP="00A002ED">
      <w:pPr>
        <w:spacing w:line="240" w:lineRule="auto"/>
        <w:jc w:val="both"/>
      </w:pPr>
      <w:r>
        <w:t>- Personne dynamique et volontaire pour travailler en équipe.</w:t>
      </w:r>
    </w:p>
    <w:p w:rsidR="005B4006" w:rsidRDefault="006A1640" w:rsidP="00A002ED">
      <w:pPr>
        <w:spacing w:line="240" w:lineRule="auto"/>
        <w:jc w:val="both"/>
      </w:pPr>
      <w:r w:rsidRPr="00072F19">
        <w:t xml:space="preserve">- Candidat </w:t>
      </w:r>
      <w:r w:rsidR="00225868">
        <w:t xml:space="preserve">de niveau </w:t>
      </w:r>
      <w:r w:rsidRPr="00072F19">
        <w:t xml:space="preserve">confirmé ou débutant (encadrement </w:t>
      </w:r>
      <w:r w:rsidR="00225868">
        <w:t xml:space="preserve">prévu </w:t>
      </w:r>
      <w:r w:rsidRPr="00072F19">
        <w:t xml:space="preserve">par </w:t>
      </w:r>
      <w:r w:rsidR="00484515">
        <w:t>l</w:t>
      </w:r>
      <w:r w:rsidRPr="00072F19">
        <w:t xml:space="preserve">es </w:t>
      </w:r>
      <w:r w:rsidR="00225868">
        <w:t xml:space="preserve">médecins </w:t>
      </w:r>
      <w:r w:rsidRPr="00072F19">
        <w:t>séniors)</w:t>
      </w:r>
      <w:r w:rsidR="00B6161A">
        <w:t>.</w:t>
      </w:r>
    </w:p>
    <w:p w:rsidR="004A18F3" w:rsidRDefault="004A18F3" w:rsidP="00A002ED">
      <w:pPr>
        <w:spacing w:line="240" w:lineRule="auto"/>
        <w:jc w:val="both"/>
        <w:rPr>
          <w:b/>
        </w:rPr>
      </w:pPr>
    </w:p>
    <w:p w:rsidR="00A002ED" w:rsidRDefault="00A002ED" w:rsidP="00A002ED">
      <w:pPr>
        <w:spacing w:line="240" w:lineRule="auto"/>
        <w:jc w:val="both"/>
        <w:rPr>
          <w:b/>
        </w:rPr>
      </w:pPr>
      <w:r>
        <w:rPr>
          <w:b/>
        </w:rPr>
        <w:t>Activités du service</w:t>
      </w:r>
      <w:r w:rsidR="004A18F3">
        <w:rPr>
          <w:b/>
        </w:rPr>
        <w:t xml:space="preserve"> </w:t>
      </w:r>
      <w:r w:rsidR="004A18F3" w:rsidRPr="004A18F3">
        <w:rPr>
          <w:b/>
        </w:rPr>
        <w:t xml:space="preserve">/ département de Biopathologie </w:t>
      </w:r>
      <w:r w:rsidRPr="004A18F3">
        <w:rPr>
          <w:b/>
        </w:rPr>
        <w:t>:</w:t>
      </w:r>
    </w:p>
    <w:p w:rsidR="00A002ED" w:rsidRDefault="00A002ED" w:rsidP="00A002ED">
      <w:pPr>
        <w:spacing w:line="240" w:lineRule="auto"/>
        <w:jc w:val="both"/>
      </w:pPr>
      <w:r>
        <w:t>-</w:t>
      </w:r>
      <w:r w:rsidR="00484515">
        <w:t xml:space="preserve"> S</w:t>
      </w:r>
      <w:r w:rsidR="002855CA">
        <w:t xml:space="preserve">ervice </w:t>
      </w:r>
      <w:r w:rsidR="00FB4439" w:rsidRPr="00FB4439">
        <w:t>a</w:t>
      </w:r>
      <w:r w:rsidR="002855CA" w:rsidRPr="00072F19">
        <w:t>ccrédit</w:t>
      </w:r>
      <w:r w:rsidR="002855CA">
        <w:t>é</w:t>
      </w:r>
      <w:r w:rsidR="002855CA" w:rsidRPr="00072F19">
        <w:t xml:space="preserve"> </w:t>
      </w:r>
      <w:r w:rsidR="002855CA">
        <w:t>COFRAC avec r</w:t>
      </w:r>
      <w:r>
        <w:t xml:space="preserve">ecrutement </w:t>
      </w:r>
      <w:r w:rsidR="002855CA">
        <w:t xml:space="preserve">diversifié </w:t>
      </w:r>
      <w:r>
        <w:t xml:space="preserve">de cancérologie </w:t>
      </w:r>
      <w:r w:rsidR="002855CA">
        <w:t xml:space="preserve">incluant une </w:t>
      </w:r>
      <w:r>
        <w:t xml:space="preserve">forte spécialisation en  pathologie </w:t>
      </w:r>
      <w:r w:rsidR="00E706EE">
        <w:t>digestive</w:t>
      </w:r>
      <w:r w:rsidR="00E706EE">
        <w:t xml:space="preserve">, </w:t>
      </w:r>
      <w:r>
        <w:t>mammaire, gynécologique,</w:t>
      </w:r>
      <w:r w:rsidR="00E706EE">
        <w:t xml:space="preserve"> </w:t>
      </w:r>
      <w:r>
        <w:t xml:space="preserve">hématologie, tissus </w:t>
      </w:r>
      <w:r w:rsidRPr="00072F19">
        <w:t>mou</w:t>
      </w:r>
      <w:r w:rsidR="00242238">
        <w:t>s</w:t>
      </w:r>
      <w:r w:rsidR="004802C7" w:rsidRPr="00072F19">
        <w:t>, urologie, broncho-pulmonaire</w:t>
      </w:r>
      <w:r w:rsidR="002855CA" w:rsidRPr="002855CA">
        <w:t xml:space="preserve"> </w:t>
      </w:r>
      <w:r w:rsidR="002855CA">
        <w:t>(n</w:t>
      </w:r>
      <w:r w:rsidR="002855CA" w:rsidRPr="00072F19">
        <w:t xml:space="preserve">ombre de </w:t>
      </w:r>
      <w:r w:rsidR="002855CA">
        <w:t xml:space="preserve">dossiers </w:t>
      </w:r>
      <w:r w:rsidR="002855CA" w:rsidRPr="00072F19">
        <w:t>par an </w:t>
      </w:r>
      <w:r w:rsidR="00484515">
        <w:t>~</w:t>
      </w:r>
      <w:r w:rsidR="002855CA" w:rsidRPr="00072F19">
        <w:t xml:space="preserve"> 12</w:t>
      </w:r>
      <w:r w:rsidR="002855CA">
        <w:t> </w:t>
      </w:r>
      <w:r w:rsidR="002855CA" w:rsidRPr="00072F19">
        <w:t>000</w:t>
      </w:r>
      <w:r w:rsidR="002855CA">
        <w:t>)</w:t>
      </w:r>
      <w:r w:rsidR="00B6161A">
        <w:t>.</w:t>
      </w:r>
    </w:p>
    <w:p w:rsidR="00A002ED" w:rsidRDefault="00A002ED" w:rsidP="00A002ED">
      <w:pPr>
        <w:spacing w:line="240" w:lineRule="auto"/>
        <w:jc w:val="both"/>
      </w:pPr>
      <w:r>
        <w:t xml:space="preserve">- Activité histologique </w:t>
      </w:r>
      <w:r w:rsidR="00225868">
        <w:t xml:space="preserve">et </w:t>
      </w:r>
      <w:r>
        <w:t xml:space="preserve">cytologique avec secteur histologie </w:t>
      </w:r>
      <w:r w:rsidR="00225868">
        <w:t xml:space="preserve">fortement </w:t>
      </w:r>
      <w:r>
        <w:t xml:space="preserve">prédominant </w:t>
      </w:r>
      <w:r w:rsidR="00EB3BF0">
        <w:t>(biopsies</w:t>
      </w:r>
      <w:r>
        <w:t>, pièce</w:t>
      </w:r>
      <w:r w:rsidR="00FB4439">
        <w:t>s</w:t>
      </w:r>
      <w:r>
        <w:t xml:space="preserve"> opératoire</w:t>
      </w:r>
      <w:r w:rsidR="00FB4439">
        <w:t>s</w:t>
      </w:r>
      <w:r>
        <w:t xml:space="preserve">, </w:t>
      </w:r>
      <w:r w:rsidR="00FB4439">
        <w:t xml:space="preserve">analyse </w:t>
      </w:r>
      <w:r>
        <w:t>extemporanée sur site)</w:t>
      </w:r>
      <w:r w:rsidR="00B6161A">
        <w:t>.</w:t>
      </w:r>
    </w:p>
    <w:p w:rsidR="00A002ED" w:rsidRPr="00FB4439" w:rsidRDefault="00A002ED" w:rsidP="00A002ED">
      <w:pPr>
        <w:spacing w:line="240" w:lineRule="auto"/>
        <w:jc w:val="both"/>
      </w:pPr>
      <w:r>
        <w:t xml:space="preserve">- </w:t>
      </w:r>
      <w:r w:rsidR="00225868">
        <w:t xml:space="preserve">Service labellisé </w:t>
      </w:r>
      <w:r>
        <w:t xml:space="preserve">dans les </w:t>
      </w:r>
      <w:r w:rsidR="00225868">
        <w:t xml:space="preserve">réseaux ACP </w:t>
      </w:r>
      <w:r w:rsidR="00EB3BF0" w:rsidRPr="00242238">
        <w:t xml:space="preserve">Lymphopath, </w:t>
      </w:r>
      <w:r w:rsidRPr="00242238">
        <w:t>Tenpath</w:t>
      </w:r>
      <w:r w:rsidR="00EB3BF0" w:rsidRPr="00242238">
        <w:t xml:space="preserve">, </w:t>
      </w:r>
      <w:r w:rsidR="00242238" w:rsidRPr="00242238">
        <w:t>RReP</w:t>
      </w:r>
      <w:r w:rsidR="00C913E7" w:rsidRPr="00242238">
        <w:t xml:space="preserve">S, </w:t>
      </w:r>
      <w:r w:rsidR="00242238" w:rsidRPr="00FB4439">
        <w:t>t</w:t>
      </w:r>
      <w:r w:rsidR="00EB3BF0" w:rsidRPr="00FB4439">
        <w:t xml:space="preserve">umeurs rares </w:t>
      </w:r>
      <w:r w:rsidR="00FB4439" w:rsidRPr="00FB4439">
        <w:t>ovarienn</w:t>
      </w:r>
      <w:r w:rsidR="00225868" w:rsidRPr="00FB4439">
        <w:t>es, avec pathologistes référents</w:t>
      </w:r>
      <w:r w:rsidR="00B6161A">
        <w:t>.</w:t>
      </w:r>
    </w:p>
    <w:p w:rsidR="00A002ED" w:rsidRDefault="002855CA" w:rsidP="00A002ED">
      <w:pPr>
        <w:spacing w:line="240" w:lineRule="auto"/>
        <w:jc w:val="both"/>
      </w:pPr>
      <w:r>
        <w:t xml:space="preserve">  </w:t>
      </w:r>
      <w:r w:rsidR="00A002ED">
        <w:t xml:space="preserve">- Collaboration </w:t>
      </w:r>
      <w:r w:rsidR="00225868">
        <w:t xml:space="preserve">étroite </w:t>
      </w:r>
      <w:r w:rsidR="00A002ED">
        <w:t xml:space="preserve">avec le service de </w:t>
      </w:r>
      <w:r w:rsidR="00225868">
        <w:t xml:space="preserve">génétique </w:t>
      </w:r>
      <w:r w:rsidR="00242238">
        <w:t xml:space="preserve">moléculaire </w:t>
      </w:r>
      <w:r w:rsidR="00225868">
        <w:t xml:space="preserve">à proximité </w:t>
      </w:r>
      <w:r w:rsidR="00242238">
        <w:t xml:space="preserve">sur site. </w:t>
      </w:r>
      <w:r w:rsidR="00225868">
        <w:t>Participation possible des pathologistes aux l</w:t>
      </w:r>
      <w:r w:rsidR="00242238">
        <w:t>ecture</w:t>
      </w:r>
      <w:r w:rsidR="00225868">
        <w:t>s de</w:t>
      </w:r>
      <w:r w:rsidR="00242238">
        <w:t xml:space="preserve"> FISH </w:t>
      </w:r>
      <w:r w:rsidR="00225868">
        <w:t xml:space="preserve">et interprétations des résultats NGS. </w:t>
      </w:r>
    </w:p>
    <w:p w:rsidR="00A002ED" w:rsidRDefault="00A002ED" w:rsidP="00A002ED">
      <w:pPr>
        <w:spacing w:line="240" w:lineRule="auto"/>
        <w:jc w:val="both"/>
      </w:pPr>
      <w:r>
        <w:t xml:space="preserve">- Liens </w:t>
      </w:r>
      <w:r w:rsidR="002855CA">
        <w:t xml:space="preserve">institutionnels </w:t>
      </w:r>
      <w:r>
        <w:t xml:space="preserve">avec </w:t>
      </w:r>
      <w:r w:rsidR="00225868">
        <w:t>d</w:t>
      </w:r>
      <w:r>
        <w:t xml:space="preserve">es équipes de recherche clinique, translationnelle et fondamentale situées </w:t>
      </w:r>
      <w:r w:rsidR="00225868">
        <w:t>sur le même campus</w:t>
      </w:r>
      <w:r w:rsidR="00FB4439">
        <w:t>,</w:t>
      </w:r>
      <w:r w:rsidR="00225868">
        <w:t xml:space="preserve"> permettant la participation à des projets et travaux de recherche</w:t>
      </w:r>
      <w:r w:rsidR="002855CA">
        <w:t>.</w:t>
      </w:r>
    </w:p>
    <w:p w:rsidR="005B4006" w:rsidRDefault="00484515" w:rsidP="00A002ED">
      <w:pPr>
        <w:spacing w:line="240" w:lineRule="auto"/>
        <w:jc w:val="both"/>
      </w:pPr>
      <w:r>
        <w:t>-</w:t>
      </w:r>
      <w:r w:rsidRPr="00484515">
        <w:t xml:space="preserve"> </w:t>
      </w:r>
      <w:r>
        <w:t>Possibilité d’activités d’e</w:t>
      </w:r>
      <w:r w:rsidRPr="00072F19">
        <w:t>nseignement</w:t>
      </w:r>
      <w:r>
        <w:t>, notamment dans le cadre du DES</w:t>
      </w:r>
      <w:r w:rsidRPr="00072F19">
        <w:t xml:space="preserve"> </w:t>
      </w:r>
      <w:r>
        <w:t>d’ACP et de m</w:t>
      </w:r>
      <w:r w:rsidRPr="00072F19">
        <w:t>aster</w:t>
      </w:r>
      <w:r>
        <w:t>s. L</w:t>
      </w:r>
      <w:r w:rsidR="002855CA">
        <w:t xml:space="preserve">e candidat participera aux RCP  et à </w:t>
      </w:r>
      <w:r>
        <w:t>l’</w:t>
      </w:r>
      <w:r w:rsidR="002855CA">
        <w:t>e</w:t>
      </w:r>
      <w:r w:rsidR="004802C7" w:rsidRPr="00072F19">
        <w:t>ncadrement des internes</w:t>
      </w:r>
      <w:r>
        <w:t xml:space="preserve">. </w:t>
      </w:r>
      <w:bookmarkStart w:id="1" w:name="_GoBack"/>
      <w:bookmarkEnd w:id="1"/>
    </w:p>
    <w:p w:rsidR="005B4006" w:rsidRDefault="005B4006" w:rsidP="00A002ED">
      <w:pPr>
        <w:spacing w:line="240" w:lineRule="auto"/>
        <w:jc w:val="both"/>
      </w:pPr>
    </w:p>
    <w:p w:rsidR="00435916" w:rsidRPr="00435916" w:rsidRDefault="00435916" w:rsidP="00A002ED">
      <w:pPr>
        <w:spacing w:line="240" w:lineRule="auto"/>
        <w:jc w:val="both"/>
        <w:rPr>
          <w:b/>
        </w:rPr>
      </w:pPr>
      <w:r w:rsidRPr="00435916">
        <w:rPr>
          <w:b/>
        </w:rPr>
        <w:t xml:space="preserve">Rémunération : </w:t>
      </w:r>
    </w:p>
    <w:p w:rsidR="00435916" w:rsidRPr="00435916" w:rsidRDefault="00435916" w:rsidP="00435916">
      <w:pPr>
        <w:spacing w:line="240" w:lineRule="auto"/>
        <w:jc w:val="both"/>
      </w:pPr>
      <w:r w:rsidRPr="00435916">
        <w:t>Statut de praticien spécialiste de CLCC.</w:t>
      </w:r>
    </w:p>
    <w:p w:rsidR="00435916" w:rsidRPr="00435916" w:rsidRDefault="00435916" w:rsidP="00435916">
      <w:pPr>
        <w:spacing w:line="240" w:lineRule="auto"/>
        <w:jc w:val="both"/>
      </w:pPr>
      <w:r w:rsidRPr="00435916">
        <w:t>Rémunération selon expérience (revalorisation salariale depuis 06/2021 dans le cadre du Ségur).</w:t>
      </w:r>
    </w:p>
    <w:p w:rsidR="00435916" w:rsidRPr="00435916" w:rsidRDefault="00435916" w:rsidP="00435916">
      <w:pPr>
        <w:spacing w:line="240" w:lineRule="auto"/>
        <w:jc w:val="both"/>
      </w:pPr>
      <w:r w:rsidRPr="00435916">
        <w:t>Accompagnement des projets de FMC et de développement des compétences (DU/DIU)</w:t>
      </w:r>
    </w:p>
    <w:p w:rsidR="00A002ED" w:rsidRDefault="00A002ED" w:rsidP="00A002ED">
      <w:pPr>
        <w:spacing w:line="240" w:lineRule="auto"/>
        <w:jc w:val="both"/>
        <w:rPr>
          <w:b/>
        </w:rPr>
      </w:pPr>
    </w:p>
    <w:p w:rsidR="005B4006" w:rsidRDefault="005B4006" w:rsidP="00A002ED">
      <w:pPr>
        <w:spacing w:line="240" w:lineRule="auto"/>
        <w:jc w:val="both"/>
        <w:rPr>
          <w:b/>
        </w:rPr>
      </w:pPr>
    </w:p>
    <w:p w:rsidR="00A002ED" w:rsidRDefault="00A002ED" w:rsidP="00A002ED">
      <w:pPr>
        <w:spacing w:line="240" w:lineRule="auto"/>
        <w:jc w:val="both"/>
        <w:rPr>
          <w:b/>
        </w:rPr>
      </w:pPr>
      <w:r>
        <w:rPr>
          <w:b/>
        </w:rPr>
        <w:t>Contexte :</w:t>
      </w:r>
    </w:p>
    <w:p w:rsidR="006A1640" w:rsidRPr="00072F19" w:rsidRDefault="006A1640" w:rsidP="00A002ED">
      <w:pPr>
        <w:spacing w:line="240" w:lineRule="auto"/>
        <w:jc w:val="both"/>
      </w:pPr>
      <w:r w:rsidRPr="00072F19">
        <w:t>Equipe (technique et médicale) jeune, dynamique et familiale.</w:t>
      </w:r>
    </w:p>
    <w:p w:rsidR="004802C7" w:rsidRPr="00072F19" w:rsidRDefault="004802C7" w:rsidP="00A002ED">
      <w:pPr>
        <w:spacing w:line="240" w:lineRule="auto"/>
        <w:jc w:val="both"/>
      </w:pPr>
      <w:r w:rsidRPr="00072F19">
        <w:t>L’institut Paoli Calmettes est situé dans les quartiers sud de Marseille : quartier calme, entouré de collines, proche des calanques et de Cassis.</w:t>
      </w:r>
    </w:p>
    <w:p w:rsidR="006A1640" w:rsidRDefault="006A1640" w:rsidP="00A002ED">
      <w:pPr>
        <w:spacing w:line="240" w:lineRule="auto"/>
        <w:jc w:val="both"/>
      </w:pPr>
      <w:r w:rsidRPr="00072F19">
        <w:t>Proche écoles, collèges, place en crèche possible au sein de l’Institut.</w:t>
      </w:r>
    </w:p>
    <w:p w:rsidR="005B4006" w:rsidRDefault="005B4006" w:rsidP="00A002ED">
      <w:pPr>
        <w:spacing w:line="240" w:lineRule="auto"/>
        <w:jc w:val="both"/>
      </w:pPr>
    </w:p>
    <w:p w:rsidR="005B4006" w:rsidRPr="00072F19" w:rsidRDefault="005B4006" w:rsidP="00A002ED">
      <w:pPr>
        <w:spacing w:line="240" w:lineRule="auto"/>
        <w:jc w:val="both"/>
      </w:pPr>
    </w:p>
    <w:p w:rsidR="00107A28" w:rsidRDefault="00107A28" w:rsidP="00107A28">
      <w:pPr>
        <w:spacing w:line="240" w:lineRule="auto"/>
        <w:jc w:val="both"/>
        <w:rPr>
          <w:b/>
        </w:rPr>
      </w:pPr>
      <w:r>
        <w:rPr>
          <w:b/>
        </w:rPr>
        <w:t>Effectif médical actuel:</w:t>
      </w:r>
    </w:p>
    <w:p w:rsidR="00107A28" w:rsidRDefault="00107A28" w:rsidP="00107A28">
      <w:pPr>
        <w:spacing w:line="240" w:lineRule="auto"/>
        <w:jc w:val="both"/>
      </w:pPr>
      <w:r>
        <w:t>*  2 PU-PH</w:t>
      </w:r>
    </w:p>
    <w:p w:rsidR="00107A28" w:rsidRDefault="00107A28" w:rsidP="00107A28">
      <w:pPr>
        <w:spacing w:line="240" w:lineRule="auto"/>
        <w:jc w:val="both"/>
      </w:pPr>
      <w:r>
        <w:t xml:space="preserve">*  </w:t>
      </w:r>
      <w:r w:rsidR="00E706EE">
        <w:t>5</w:t>
      </w:r>
      <w:r>
        <w:t xml:space="preserve"> médecins spécialistes de CLCC </w:t>
      </w:r>
    </w:p>
    <w:p w:rsidR="00107A28" w:rsidRDefault="00107A28" w:rsidP="00107A28">
      <w:pPr>
        <w:spacing w:line="240" w:lineRule="auto"/>
        <w:jc w:val="both"/>
      </w:pPr>
      <w:r>
        <w:t xml:space="preserve">*  </w:t>
      </w:r>
      <w:r w:rsidR="00E706EE">
        <w:t xml:space="preserve">2 </w:t>
      </w:r>
      <w:r>
        <w:t>assistant</w:t>
      </w:r>
      <w:r w:rsidR="00E706EE">
        <w:t>s</w:t>
      </w:r>
    </w:p>
    <w:p w:rsidR="00107A28" w:rsidRDefault="00107A28" w:rsidP="00107A28">
      <w:pPr>
        <w:spacing w:line="240" w:lineRule="auto"/>
        <w:jc w:val="both"/>
      </w:pPr>
      <w:r>
        <w:t>* 4 internes DES</w:t>
      </w:r>
    </w:p>
    <w:p w:rsidR="0032444D" w:rsidRDefault="0032444D" w:rsidP="0032444D">
      <w:pPr>
        <w:spacing w:line="240" w:lineRule="auto"/>
        <w:jc w:val="both"/>
        <w:rPr>
          <w:b/>
        </w:rPr>
      </w:pPr>
    </w:p>
    <w:p w:rsidR="005B4006" w:rsidRDefault="005B4006" w:rsidP="0032444D">
      <w:pPr>
        <w:spacing w:line="240" w:lineRule="auto"/>
        <w:jc w:val="both"/>
        <w:rPr>
          <w:b/>
        </w:rPr>
      </w:pPr>
    </w:p>
    <w:p w:rsidR="0032444D" w:rsidRPr="007C2EC0" w:rsidRDefault="0032444D" w:rsidP="0032444D">
      <w:pPr>
        <w:spacing w:line="240" w:lineRule="auto"/>
        <w:jc w:val="both"/>
        <w:rPr>
          <w:u w:val="single"/>
        </w:rPr>
      </w:pPr>
      <w:r w:rsidRPr="007C2EC0">
        <w:rPr>
          <w:b/>
          <w:u w:val="single"/>
        </w:rPr>
        <w:t>Contact</w:t>
      </w:r>
      <w:r w:rsidRPr="007C2EC0">
        <w:rPr>
          <w:u w:val="single"/>
        </w:rPr>
        <w:t xml:space="preserve"> :</w:t>
      </w:r>
    </w:p>
    <w:p w:rsidR="0032444D" w:rsidRDefault="0032444D" w:rsidP="0032444D">
      <w:pPr>
        <w:spacing w:line="240" w:lineRule="auto"/>
        <w:jc w:val="both"/>
      </w:pPr>
      <w:r>
        <w:t xml:space="preserve">Envoyer CV et lettre </w:t>
      </w:r>
      <w:r w:rsidR="00FB4439">
        <w:t>d</w:t>
      </w:r>
      <w:r>
        <w:t>e motivation au Pr Luc Xerri, chef de service (xerril@ipc.unicancer.fr)</w:t>
      </w:r>
    </w:p>
    <w:p w:rsidR="00400E72" w:rsidRDefault="00400E72"/>
    <w:sectPr w:rsidR="00400E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2ED"/>
    <w:rsid w:val="00072F19"/>
    <w:rsid w:val="00107A28"/>
    <w:rsid w:val="00225868"/>
    <w:rsid w:val="00242238"/>
    <w:rsid w:val="002855CA"/>
    <w:rsid w:val="0032444D"/>
    <w:rsid w:val="003D2F26"/>
    <w:rsid w:val="00400E72"/>
    <w:rsid w:val="00435916"/>
    <w:rsid w:val="004802C7"/>
    <w:rsid w:val="00484515"/>
    <w:rsid w:val="004A18F3"/>
    <w:rsid w:val="005B4006"/>
    <w:rsid w:val="006A1640"/>
    <w:rsid w:val="00771A7C"/>
    <w:rsid w:val="007C2EC0"/>
    <w:rsid w:val="008D133E"/>
    <w:rsid w:val="00A002ED"/>
    <w:rsid w:val="00B6161A"/>
    <w:rsid w:val="00C83D8A"/>
    <w:rsid w:val="00C913E7"/>
    <w:rsid w:val="00C96057"/>
    <w:rsid w:val="00D3339E"/>
    <w:rsid w:val="00DA57DE"/>
    <w:rsid w:val="00E706EE"/>
    <w:rsid w:val="00EB3BF0"/>
    <w:rsid w:val="00FB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2E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002ED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25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58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2E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002ED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25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58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4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institutpaolicalmettes.f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E42DF-661F-4146-BAC3-5E6E0DEE1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Institut Paoli Calmettes</Company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POIZAT Flora</dc:creator>
  <cp:lastModifiedBy>MESCAM/MANCINI Lenaïg</cp:lastModifiedBy>
  <cp:revision>2</cp:revision>
  <dcterms:created xsi:type="dcterms:W3CDTF">2022-08-30T11:44:00Z</dcterms:created>
  <dcterms:modified xsi:type="dcterms:W3CDTF">2022-08-30T11:44:00Z</dcterms:modified>
</cp:coreProperties>
</file>